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eastAsia="zh-CN"/>
        </w:rPr>
      </w:pPr>
      <w:r>
        <w:rPr>
          <w:rFonts w:hint="eastAsia" w:ascii="黑体" w:hAnsi="黑体" w:eastAsia="黑体"/>
          <w:sz w:val="36"/>
        </w:rPr>
        <w:t>附件</w:t>
      </w:r>
      <w:ins w:id="0" w:author="王寅娟" w:date="2021-03-27T15:42:00Z">
        <w:del w:id="1" w:author="周博:拟稿" w:date="2023-08-15T15:11:19Z">
          <w:r>
            <w:rPr>
              <w:rFonts w:hint="default" w:ascii="黑体" w:hAnsi="黑体" w:eastAsia="黑体"/>
              <w:sz w:val="36"/>
              <w:lang w:val="en-US"/>
            </w:rPr>
            <w:delText>12-2</w:delText>
          </w:r>
        </w:del>
      </w:ins>
      <w:ins w:id="2" w:author="周博:拟稿" w:date="2023-08-15T15:11:19Z">
        <w:r>
          <w:rPr>
            <w:rFonts w:hint="eastAsia" w:ascii="黑体" w:hAnsi="黑体" w:eastAsia="黑体"/>
            <w:sz w:val="36"/>
            <w:lang w:val="en-US" w:eastAsia="zh-CN"/>
          </w:rPr>
          <w:t>3</w:t>
        </w:r>
      </w:ins>
      <w:bookmarkStart w:id="1" w:name="_GoBack"/>
      <w:bookmarkEnd w:id="1"/>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寅娟">
    <w15:presenceInfo w15:providerId="None" w15:userId="王寅娟"/>
  </w15:person>
  <w15:person w15:author="周博:拟稿">
    <w15:presenceInfo w15:providerId="None" w15:userId="周博: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revisionView w:markup="0"/>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NDZhMjU0Y2I1MmFiNGQyNGJlMGJiNTkyMDM0ZjIifQ=="/>
  </w:docVars>
  <w:rsids>
    <w:rsidRoot w:val="00DF44ED"/>
    <w:rsid w:val="00366A96"/>
    <w:rsid w:val="00377D4E"/>
    <w:rsid w:val="004D3B2A"/>
    <w:rsid w:val="007B61C9"/>
    <w:rsid w:val="00DF44ED"/>
    <w:rsid w:val="3EAA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A809-7921-4E45-825E-612389486774}">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2895</Words>
  <Characters>2912</Characters>
  <Lines>21</Lines>
  <Paragraphs>5</Paragraphs>
  <TotalTime>419</TotalTime>
  <ScaleCrop>false</ScaleCrop>
  <LinksUpToDate>false</LinksUpToDate>
  <CharactersWithSpaces>2920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周博:拟稿</cp:lastModifiedBy>
  <cp:lastPrinted>2020-11-02T02:01:00Z</cp:lastPrinted>
  <dcterms:modified xsi:type="dcterms:W3CDTF">2023-08-15T07:11:20Z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934C0A2F5B684C448915C8EF3BC8926C_12</vt:lpwstr>
  </property>
</Properties>
</file>