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C1" w:rsidRPr="002914F7" w:rsidRDefault="007C3760" w:rsidP="00E922BC">
      <w:pPr>
        <w:widowControl/>
        <w:jc w:val="left"/>
        <w:rPr>
          <w:rFonts w:ascii="黑体" w:eastAsia="黑体" w:hAnsi="黑体"/>
          <w:sz w:val="36"/>
        </w:rPr>
      </w:pPr>
      <w:r w:rsidRPr="002914F7">
        <w:rPr>
          <w:rFonts w:ascii="黑体" w:eastAsia="黑体" w:hAnsi="黑体" w:hint="eastAsia"/>
          <w:sz w:val="36"/>
        </w:rPr>
        <w:t>附件</w:t>
      </w:r>
      <w:ins w:id="0" w:author="刘洋" w:date="2022-11-20T17:28:00Z">
        <w:r w:rsidR="00BF7641">
          <w:rPr>
            <w:rFonts w:ascii="黑体" w:eastAsia="黑体" w:hAnsi="黑体" w:hint="eastAsia"/>
            <w:sz w:val="36"/>
          </w:rPr>
          <w:t>2</w:t>
        </w:r>
      </w:ins>
    </w:p>
    <w:p w:rsidR="00F10BDB" w:rsidRPr="008F75E5" w:rsidRDefault="007C3760"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7C3760"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6C4B7A"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7C3760"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7C3760"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7C3760" w:rsidP="000F10C9">
            <w:pPr>
              <w:jc w:val="center"/>
              <w:rPr>
                <w:rFonts w:ascii="黑体" w:eastAsia="黑体" w:hAnsi="黑体" w:cs="Times New Roman"/>
                <w:b/>
              </w:rPr>
            </w:pPr>
            <w:r>
              <w:rPr>
                <w:rFonts w:ascii="黑体" w:eastAsia="黑体" w:hAnsi="黑体" w:cs="Times New Roman" w:hint="eastAsia"/>
                <w:b/>
              </w:rPr>
              <w:t>备注</w:t>
            </w:r>
          </w:p>
        </w:tc>
      </w:tr>
      <w:tr w:rsidR="006C4B7A"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7C3760"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6C4B7A" w:rsidTr="003426CA">
        <w:trPr>
          <w:trHeight w:val="20"/>
          <w:jc w:val="center"/>
        </w:trPr>
        <w:tc>
          <w:tcPr>
            <w:tcW w:w="1363" w:type="dxa"/>
            <w:vMerge/>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shd w:val="clear" w:color="auto" w:fill="auto"/>
            <w:vAlign w:val="center"/>
          </w:tcPr>
          <w:p w:rsidR="003426CA" w:rsidRPr="00A762C9" w:rsidRDefault="007C3760" w:rsidP="002F0A96">
            <w:pPr>
              <w:rPr>
                <w:rFonts w:ascii="Times New Roman" w:hAnsi="Times New Roman" w:cs="Times New Roman"/>
                <w:bCs/>
                <w:szCs w:val="21"/>
              </w:rPr>
              <w:pPrChange w:id="1" w:author="刘洋:拟稿人校对" w:date="2022-12-09T14:46:00Z">
                <w:pPr/>
              </w:pPrChange>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w:t>
            </w:r>
            <w:bookmarkStart w:id="2" w:name="_GoBack"/>
            <w:bookmarkEnd w:id="2"/>
            <w:r w:rsidRPr="00A762C9">
              <w:rPr>
                <w:rFonts w:ascii="Times New Roman" w:hAnsi="Times New Roman" w:cs="Times New Roman" w:hint="eastAsia"/>
                <w:bCs/>
                <w:szCs w:val="21"/>
              </w:rPr>
              <w:t>、气象资源与社会发展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7C376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6C4B7A" w:rsidTr="003426CA">
        <w:trPr>
          <w:trHeight w:val="586"/>
          <w:jc w:val="center"/>
        </w:trPr>
        <w:tc>
          <w:tcPr>
            <w:tcW w:w="1363" w:type="dxa"/>
            <w:vMerge/>
            <w:tcBorders>
              <w:bottom w:val="single" w:sz="12" w:space="0" w:color="auto"/>
            </w:tcBorders>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6C4B7A"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7C3760">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20"/>
          <w:jc w:val="center"/>
        </w:trPr>
        <w:tc>
          <w:tcPr>
            <w:tcW w:w="1363" w:type="dxa"/>
            <w:vMerge/>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shd w:val="clear" w:color="auto" w:fill="auto"/>
            <w:vAlign w:val="center"/>
          </w:tcPr>
          <w:p w:rsidR="003426CA" w:rsidRPr="00A762C9" w:rsidRDefault="007C3760"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6C4B7A"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396066">
              <w:rPr>
                <w:rFonts w:ascii="Times New Roman" w:hAnsi="Times New Roman" w:cs="Times New Roman" w:hint="eastAsia"/>
                <w:b/>
              </w:rPr>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7C3760"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2273"/>
          <w:jc w:val="center"/>
        </w:trPr>
        <w:tc>
          <w:tcPr>
            <w:tcW w:w="1363" w:type="dxa"/>
            <w:vMerge/>
            <w:tcBorders>
              <w:bottom w:val="single" w:sz="12" w:space="0" w:color="auto"/>
            </w:tcBorders>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1507"/>
          <w:jc w:val="center"/>
        </w:trPr>
        <w:tc>
          <w:tcPr>
            <w:tcW w:w="1363" w:type="dxa"/>
            <w:vMerge w:val="restart"/>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7C3760"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4668"/>
          <w:jc w:val="center"/>
        </w:trPr>
        <w:tc>
          <w:tcPr>
            <w:tcW w:w="1363" w:type="dxa"/>
            <w:vMerge/>
            <w:tcBorders>
              <w:bottom w:val="single" w:sz="12" w:space="0" w:color="auto"/>
            </w:tcBorders>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w:t>
            </w:r>
            <w:proofErr w:type="gramStart"/>
            <w:r>
              <w:rPr>
                <w:rFonts w:ascii="Times New Roman" w:hAnsi="Times New Roman" w:cs="Times New Roman" w:hint="eastAsia"/>
              </w:rPr>
              <w:t>云计算</w:t>
            </w:r>
            <w:proofErr w:type="gramEnd"/>
            <w:r>
              <w:rPr>
                <w:rFonts w:ascii="Times New Roman" w:hAnsi="Times New Roman" w:cs="Times New Roman" w:hint="eastAsia"/>
              </w:rPr>
              <w:t>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7C3760">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7C3760"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1117"/>
          <w:jc w:val="center"/>
        </w:trPr>
        <w:tc>
          <w:tcPr>
            <w:tcW w:w="1363" w:type="dxa"/>
            <w:vMerge/>
            <w:tcBorders>
              <w:bottom w:val="single" w:sz="12" w:space="0" w:color="auto"/>
            </w:tcBorders>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7C3760"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1075"/>
          <w:jc w:val="center"/>
        </w:trPr>
        <w:tc>
          <w:tcPr>
            <w:tcW w:w="1363" w:type="dxa"/>
            <w:vMerge/>
            <w:tcBorders>
              <w:bottom w:val="single" w:sz="12" w:space="0" w:color="auto"/>
            </w:tcBorders>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7C3760" w:rsidP="00F94A60">
            <w:pPr>
              <w:rPr>
                <w:rFonts w:ascii="Times New Roman" w:hAnsi="Times New Roman" w:cs="Times New Roman"/>
              </w:rPr>
            </w:pPr>
            <w:r w:rsidRPr="00A762C9">
              <w:rPr>
                <w:rFonts w:ascii="Times New Roman" w:hAnsi="Times New Roman" w:cs="Times New Roman" w:hint="eastAsia"/>
              </w:rPr>
              <w:t>会计学，财务管理，财政学，</w:t>
            </w:r>
            <w:proofErr w:type="gramStart"/>
            <w:r w:rsidRPr="00A762C9">
              <w:rPr>
                <w:rFonts w:ascii="Times New Roman" w:hAnsi="Times New Roman" w:cs="Times New Roman" w:hint="eastAsia"/>
              </w:rPr>
              <w:t>审计学</w:t>
            </w:r>
            <w:proofErr w:type="gramEnd"/>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854"/>
          <w:jc w:val="center"/>
        </w:trPr>
        <w:tc>
          <w:tcPr>
            <w:tcW w:w="1363" w:type="dxa"/>
            <w:vMerge/>
            <w:tcBorders>
              <w:bottom w:val="single" w:sz="12" w:space="0" w:color="auto"/>
            </w:tcBorders>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7C3760"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20"/>
          <w:jc w:val="center"/>
        </w:trPr>
        <w:tc>
          <w:tcPr>
            <w:tcW w:w="1363" w:type="dxa"/>
            <w:vMerge/>
            <w:tcBorders>
              <w:top w:val="single" w:sz="12" w:space="0" w:color="auto"/>
            </w:tcBorders>
            <w:shd w:val="clear" w:color="auto" w:fill="auto"/>
            <w:vAlign w:val="center"/>
          </w:tcPr>
          <w:p w:rsidR="003426CA" w:rsidRPr="00A762C9" w:rsidRDefault="003B70D0" w:rsidP="000F10C9">
            <w:pPr>
              <w:jc w:val="center"/>
              <w:rPr>
                <w:rFonts w:ascii="Times New Roman" w:hAnsi="Times New Roman" w:cs="Times New Roman"/>
                <w:b/>
              </w:rPr>
            </w:pPr>
          </w:p>
        </w:tc>
        <w:tc>
          <w:tcPr>
            <w:tcW w:w="6546" w:type="dxa"/>
            <w:shd w:val="clear" w:color="auto" w:fill="auto"/>
            <w:vAlign w:val="center"/>
          </w:tcPr>
          <w:p w:rsidR="003426CA" w:rsidRPr="00A762C9" w:rsidRDefault="007C3760"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7C3760" w:rsidP="0040067C">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7C3760"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7C3760"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7C3760"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7C3760"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7C3760"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3" w:name="文号"/>
      <w:bookmarkEnd w:id="3"/>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D0" w:rsidRDefault="003B70D0">
      <w:r>
        <w:separator/>
      </w:r>
    </w:p>
  </w:endnote>
  <w:endnote w:type="continuationSeparator" w:id="0">
    <w:p w:rsidR="003B70D0" w:rsidRDefault="003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28808"/>
      <w:docPartObj>
        <w:docPartGallery w:val="Page Numbers (Bottom of Page)"/>
        <w:docPartUnique/>
      </w:docPartObj>
    </w:sdtPr>
    <w:sdtEndPr/>
    <w:sdtContent>
      <w:p w:rsidR="00B066E9" w:rsidRDefault="007C3760">
        <w:pPr>
          <w:pStyle w:val="a7"/>
          <w:jc w:val="center"/>
        </w:pPr>
        <w:r>
          <w:fldChar w:fldCharType="begin"/>
        </w:r>
        <w:r>
          <w:instrText>PAGE   \* MERGEFORMAT</w:instrText>
        </w:r>
        <w:r>
          <w:fldChar w:fldCharType="separate"/>
        </w:r>
        <w:r w:rsidR="002F0A96" w:rsidRPr="002F0A96">
          <w:rPr>
            <w:noProof/>
            <w:lang w:val="zh-CN"/>
          </w:rPr>
          <w:t>3</w:t>
        </w:r>
        <w:r>
          <w:fldChar w:fldCharType="end"/>
        </w:r>
      </w:p>
    </w:sdtContent>
  </w:sdt>
  <w:p w:rsidR="00B066E9" w:rsidRDefault="003B70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D0" w:rsidRDefault="003B70D0">
      <w:r>
        <w:separator/>
      </w:r>
    </w:p>
  </w:footnote>
  <w:footnote w:type="continuationSeparator" w:id="0">
    <w:p w:rsidR="003B70D0" w:rsidRDefault="003B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2F1"/>
    <w:multiLevelType w:val="hybridMultilevel"/>
    <w:tmpl w:val="CDCED1B2"/>
    <w:lvl w:ilvl="0" w:tplc="BC021298">
      <w:start w:val="1"/>
      <w:numFmt w:val="bullet"/>
      <w:lvlText w:val=""/>
      <w:lvlJc w:val="left"/>
      <w:pPr>
        <w:ind w:left="840" w:hanging="420"/>
      </w:pPr>
      <w:rPr>
        <w:rFonts w:ascii="Wingdings" w:hAnsi="Wingdings" w:hint="default"/>
      </w:rPr>
    </w:lvl>
    <w:lvl w:ilvl="1" w:tplc="A8C86C96" w:tentative="1">
      <w:start w:val="1"/>
      <w:numFmt w:val="bullet"/>
      <w:lvlText w:val=""/>
      <w:lvlJc w:val="left"/>
      <w:pPr>
        <w:ind w:left="1260" w:hanging="420"/>
      </w:pPr>
      <w:rPr>
        <w:rFonts w:ascii="Wingdings" w:hAnsi="Wingdings" w:hint="default"/>
      </w:rPr>
    </w:lvl>
    <w:lvl w:ilvl="2" w:tplc="49B8B088" w:tentative="1">
      <w:start w:val="1"/>
      <w:numFmt w:val="bullet"/>
      <w:lvlText w:val=""/>
      <w:lvlJc w:val="left"/>
      <w:pPr>
        <w:ind w:left="1680" w:hanging="420"/>
      </w:pPr>
      <w:rPr>
        <w:rFonts w:ascii="Wingdings" w:hAnsi="Wingdings" w:hint="default"/>
      </w:rPr>
    </w:lvl>
    <w:lvl w:ilvl="3" w:tplc="FCF266C2" w:tentative="1">
      <w:start w:val="1"/>
      <w:numFmt w:val="bullet"/>
      <w:lvlText w:val=""/>
      <w:lvlJc w:val="left"/>
      <w:pPr>
        <w:ind w:left="2100" w:hanging="420"/>
      </w:pPr>
      <w:rPr>
        <w:rFonts w:ascii="Wingdings" w:hAnsi="Wingdings" w:hint="default"/>
      </w:rPr>
    </w:lvl>
    <w:lvl w:ilvl="4" w:tplc="A5344F84" w:tentative="1">
      <w:start w:val="1"/>
      <w:numFmt w:val="bullet"/>
      <w:lvlText w:val=""/>
      <w:lvlJc w:val="left"/>
      <w:pPr>
        <w:ind w:left="2520" w:hanging="420"/>
      </w:pPr>
      <w:rPr>
        <w:rFonts w:ascii="Wingdings" w:hAnsi="Wingdings" w:hint="default"/>
      </w:rPr>
    </w:lvl>
    <w:lvl w:ilvl="5" w:tplc="DE7863CC" w:tentative="1">
      <w:start w:val="1"/>
      <w:numFmt w:val="bullet"/>
      <w:lvlText w:val=""/>
      <w:lvlJc w:val="left"/>
      <w:pPr>
        <w:ind w:left="2940" w:hanging="420"/>
      </w:pPr>
      <w:rPr>
        <w:rFonts w:ascii="Wingdings" w:hAnsi="Wingdings" w:hint="default"/>
      </w:rPr>
    </w:lvl>
    <w:lvl w:ilvl="6" w:tplc="E59895E8" w:tentative="1">
      <w:start w:val="1"/>
      <w:numFmt w:val="bullet"/>
      <w:lvlText w:val=""/>
      <w:lvlJc w:val="left"/>
      <w:pPr>
        <w:ind w:left="3360" w:hanging="420"/>
      </w:pPr>
      <w:rPr>
        <w:rFonts w:ascii="Wingdings" w:hAnsi="Wingdings" w:hint="default"/>
      </w:rPr>
    </w:lvl>
    <w:lvl w:ilvl="7" w:tplc="8BF8177E" w:tentative="1">
      <w:start w:val="1"/>
      <w:numFmt w:val="bullet"/>
      <w:lvlText w:val=""/>
      <w:lvlJc w:val="left"/>
      <w:pPr>
        <w:ind w:left="3780" w:hanging="420"/>
      </w:pPr>
      <w:rPr>
        <w:rFonts w:ascii="Wingdings" w:hAnsi="Wingdings" w:hint="default"/>
      </w:rPr>
    </w:lvl>
    <w:lvl w:ilvl="8" w:tplc="9B5EFF54" w:tentative="1">
      <w:start w:val="1"/>
      <w:numFmt w:val="bullet"/>
      <w:lvlText w:val=""/>
      <w:lvlJc w:val="left"/>
      <w:pPr>
        <w:ind w:left="4200" w:hanging="420"/>
      </w:pPr>
      <w:rPr>
        <w:rFonts w:ascii="Wingdings" w:hAnsi="Wingdings" w:hint="default"/>
      </w:rPr>
    </w:lvl>
  </w:abstractNum>
  <w:abstractNum w:abstractNumId="1" w15:restartNumberingAfterBreak="0">
    <w:nsid w:val="2B615517"/>
    <w:multiLevelType w:val="hybridMultilevel"/>
    <w:tmpl w:val="31281344"/>
    <w:lvl w:ilvl="0" w:tplc="379CB8DA">
      <w:start w:val="1"/>
      <w:numFmt w:val="bullet"/>
      <w:lvlText w:val=""/>
      <w:lvlJc w:val="left"/>
      <w:pPr>
        <w:ind w:left="420" w:hanging="420"/>
      </w:pPr>
      <w:rPr>
        <w:rFonts w:ascii="Wingdings" w:hAnsi="Wingdings" w:hint="default"/>
      </w:rPr>
    </w:lvl>
    <w:lvl w:ilvl="1" w:tplc="22462FE2">
      <w:start w:val="1"/>
      <w:numFmt w:val="bullet"/>
      <w:lvlText w:val=""/>
      <w:lvlJc w:val="left"/>
      <w:pPr>
        <w:ind w:left="840" w:hanging="420"/>
      </w:pPr>
      <w:rPr>
        <w:rFonts w:ascii="Wingdings" w:hAnsi="Wingdings" w:hint="default"/>
      </w:rPr>
    </w:lvl>
    <w:lvl w:ilvl="2" w:tplc="45321A8C" w:tentative="1">
      <w:start w:val="1"/>
      <w:numFmt w:val="bullet"/>
      <w:lvlText w:val=""/>
      <w:lvlJc w:val="left"/>
      <w:pPr>
        <w:ind w:left="1260" w:hanging="420"/>
      </w:pPr>
      <w:rPr>
        <w:rFonts w:ascii="Wingdings" w:hAnsi="Wingdings" w:hint="default"/>
      </w:rPr>
    </w:lvl>
    <w:lvl w:ilvl="3" w:tplc="F73698C2" w:tentative="1">
      <w:start w:val="1"/>
      <w:numFmt w:val="bullet"/>
      <w:lvlText w:val=""/>
      <w:lvlJc w:val="left"/>
      <w:pPr>
        <w:ind w:left="1680" w:hanging="420"/>
      </w:pPr>
      <w:rPr>
        <w:rFonts w:ascii="Wingdings" w:hAnsi="Wingdings" w:hint="default"/>
      </w:rPr>
    </w:lvl>
    <w:lvl w:ilvl="4" w:tplc="F2CE849E" w:tentative="1">
      <w:start w:val="1"/>
      <w:numFmt w:val="bullet"/>
      <w:lvlText w:val=""/>
      <w:lvlJc w:val="left"/>
      <w:pPr>
        <w:ind w:left="2100" w:hanging="420"/>
      </w:pPr>
      <w:rPr>
        <w:rFonts w:ascii="Wingdings" w:hAnsi="Wingdings" w:hint="default"/>
      </w:rPr>
    </w:lvl>
    <w:lvl w:ilvl="5" w:tplc="1708DB46" w:tentative="1">
      <w:start w:val="1"/>
      <w:numFmt w:val="bullet"/>
      <w:lvlText w:val=""/>
      <w:lvlJc w:val="left"/>
      <w:pPr>
        <w:ind w:left="2520" w:hanging="420"/>
      </w:pPr>
      <w:rPr>
        <w:rFonts w:ascii="Wingdings" w:hAnsi="Wingdings" w:hint="default"/>
      </w:rPr>
    </w:lvl>
    <w:lvl w:ilvl="6" w:tplc="CC44FF7C" w:tentative="1">
      <w:start w:val="1"/>
      <w:numFmt w:val="bullet"/>
      <w:lvlText w:val=""/>
      <w:lvlJc w:val="left"/>
      <w:pPr>
        <w:ind w:left="2940" w:hanging="420"/>
      </w:pPr>
      <w:rPr>
        <w:rFonts w:ascii="Wingdings" w:hAnsi="Wingdings" w:hint="default"/>
      </w:rPr>
    </w:lvl>
    <w:lvl w:ilvl="7" w:tplc="F53C8E40" w:tentative="1">
      <w:start w:val="1"/>
      <w:numFmt w:val="bullet"/>
      <w:lvlText w:val=""/>
      <w:lvlJc w:val="left"/>
      <w:pPr>
        <w:ind w:left="3360" w:hanging="420"/>
      </w:pPr>
      <w:rPr>
        <w:rFonts w:ascii="Wingdings" w:hAnsi="Wingdings" w:hint="default"/>
      </w:rPr>
    </w:lvl>
    <w:lvl w:ilvl="8" w:tplc="A02A173E" w:tentative="1">
      <w:start w:val="1"/>
      <w:numFmt w:val="bullet"/>
      <w:lvlText w:val=""/>
      <w:lvlJc w:val="left"/>
      <w:pPr>
        <w:ind w:left="3780" w:hanging="420"/>
      </w:pPr>
      <w:rPr>
        <w:rFonts w:ascii="Wingdings" w:hAnsi="Wingdings" w:hint="default"/>
      </w:rPr>
    </w:lvl>
  </w:abstractNum>
  <w:abstractNum w:abstractNumId="2" w15:restartNumberingAfterBreak="0">
    <w:nsid w:val="36605189"/>
    <w:multiLevelType w:val="hybridMultilevel"/>
    <w:tmpl w:val="8D3001F8"/>
    <w:lvl w:ilvl="0" w:tplc="A24822A2">
      <w:start w:val="1"/>
      <w:numFmt w:val="bullet"/>
      <w:lvlText w:val=""/>
      <w:lvlJc w:val="left"/>
      <w:pPr>
        <w:ind w:left="840" w:hanging="420"/>
      </w:pPr>
      <w:rPr>
        <w:rFonts w:ascii="Wingdings" w:hAnsi="Wingdings" w:hint="default"/>
      </w:rPr>
    </w:lvl>
    <w:lvl w:ilvl="1" w:tplc="F6F239A2" w:tentative="1">
      <w:start w:val="1"/>
      <w:numFmt w:val="bullet"/>
      <w:lvlText w:val=""/>
      <w:lvlJc w:val="left"/>
      <w:pPr>
        <w:ind w:left="1260" w:hanging="420"/>
      </w:pPr>
      <w:rPr>
        <w:rFonts w:ascii="Wingdings" w:hAnsi="Wingdings" w:hint="default"/>
      </w:rPr>
    </w:lvl>
    <w:lvl w:ilvl="2" w:tplc="85A6C112" w:tentative="1">
      <w:start w:val="1"/>
      <w:numFmt w:val="bullet"/>
      <w:lvlText w:val=""/>
      <w:lvlJc w:val="left"/>
      <w:pPr>
        <w:ind w:left="1680" w:hanging="420"/>
      </w:pPr>
      <w:rPr>
        <w:rFonts w:ascii="Wingdings" w:hAnsi="Wingdings" w:hint="default"/>
      </w:rPr>
    </w:lvl>
    <w:lvl w:ilvl="3" w:tplc="6624FB2A" w:tentative="1">
      <w:start w:val="1"/>
      <w:numFmt w:val="bullet"/>
      <w:lvlText w:val=""/>
      <w:lvlJc w:val="left"/>
      <w:pPr>
        <w:ind w:left="2100" w:hanging="420"/>
      </w:pPr>
      <w:rPr>
        <w:rFonts w:ascii="Wingdings" w:hAnsi="Wingdings" w:hint="default"/>
      </w:rPr>
    </w:lvl>
    <w:lvl w:ilvl="4" w:tplc="1220ADC2" w:tentative="1">
      <w:start w:val="1"/>
      <w:numFmt w:val="bullet"/>
      <w:lvlText w:val=""/>
      <w:lvlJc w:val="left"/>
      <w:pPr>
        <w:ind w:left="2520" w:hanging="420"/>
      </w:pPr>
      <w:rPr>
        <w:rFonts w:ascii="Wingdings" w:hAnsi="Wingdings" w:hint="default"/>
      </w:rPr>
    </w:lvl>
    <w:lvl w:ilvl="5" w:tplc="940C07D6" w:tentative="1">
      <w:start w:val="1"/>
      <w:numFmt w:val="bullet"/>
      <w:lvlText w:val=""/>
      <w:lvlJc w:val="left"/>
      <w:pPr>
        <w:ind w:left="2940" w:hanging="420"/>
      </w:pPr>
      <w:rPr>
        <w:rFonts w:ascii="Wingdings" w:hAnsi="Wingdings" w:hint="default"/>
      </w:rPr>
    </w:lvl>
    <w:lvl w:ilvl="6" w:tplc="0B24AADE" w:tentative="1">
      <w:start w:val="1"/>
      <w:numFmt w:val="bullet"/>
      <w:lvlText w:val=""/>
      <w:lvlJc w:val="left"/>
      <w:pPr>
        <w:ind w:left="3360" w:hanging="420"/>
      </w:pPr>
      <w:rPr>
        <w:rFonts w:ascii="Wingdings" w:hAnsi="Wingdings" w:hint="default"/>
      </w:rPr>
    </w:lvl>
    <w:lvl w:ilvl="7" w:tplc="A38E1A46" w:tentative="1">
      <w:start w:val="1"/>
      <w:numFmt w:val="bullet"/>
      <w:lvlText w:val=""/>
      <w:lvlJc w:val="left"/>
      <w:pPr>
        <w:ind w:left="3780" w:hanging="420"/>
      </w:pPr>
      <w:rPr>
        <w:rFonts w:ascii="Wingdings" w:hAnsi="Wingdings" w:hint="default"/>
      </w:rPr>
    </w:lvl>
    <w:lvl w:ilvl="8" w:tplc="3EDE216A" w:tentative="1">
      <w:start w:val="1"/>
      <w:numFmt w:val="bullet"/>
      <w:lvlText w:val=""/>
      <w:lvlJc w:val="left"/>
      <w:pPr>
        <w:ind w:left="4200" w:hanging="420"/>
      </w:pPr>
      <w:rPr>
        <w:rFonts w:ascii="Wingdings" w:hAnsi="Wingdings" w:hint="default"/>
      </w:rPr>
    </w:lvl>
  </w:abstractNum>
  <w:abstractNum w:abstractNumId="3" w15:restartNumberingAfterBreak="0">
    <w:nsid w:val="3AAB627C"/>
    <w:multiLevelType w:val="hybridMultilevel"/>
    <w:tmpl w:val="DA7A2D30"/>
    <w:lvl w:ilvl="0" w:tplc="A61E3AFE">
      <w:start w:val="1"/>
      <w:numFmt w:val="bullet"/>
      <w:lvlText w:val=""/>
      <w:lvlJc w:val="left"/>
      <w:pPr>
        <w:ind w:left="840" w:hanging="420"/>
      </w:pPr>
      <w:rPr>
        <w:rFonts w:ascii="Wingdings" w:hAnsi="Wingdings" w:hint="default"/>
      </w:rPr>
    </w:lvl>
    <w:lvl w:ilvl="1" w:tplc="737E422C" w:tentative="1">
      <w:start w:val="1"/>
      <w:numFmt w:val="bullet"/>
      <w:lvlText w:val=""/>
      <w:lvlJc w:val="left"/>
      <w:pPr>
        <w:ind w:left="1260" w:hanging="420"/>
      </w:pPr>
      <w:rPr>
        <w:rFonts w:ascii="Wingdings" w:hAnsi="Wingdings" w:hint="default"/>
      </w:rPr>
    </w:lvl>
    <w:lvl w:ilvl="2" w:tplc="F424B00C" w:tentative="1">
      <w:start w:val="1"/>
      <w:numFmt w:val="bullet"/>
      <w:lvlText w:val=""/>
      <w:lvlJc w:val="left"/>
      <w:pPr>
        <w:ind w:left="1680" w:hanging="420"/>
      </w:pPr>
      <w:rPr>
        <w:rFonts w:ascii="Wingdings" w:hAnsi="Wingdings" w:hint="default"/>
      </w:rPr>
    </w:lvl>
    <w:lvl w:ilvl="3" w:tplc="43E03796" w:tentative="1">
      <w:start w:val="1"/>
      <w:numFmt w:val="bullet"/>
      <w:lvlText w:val=""/>
      <w:lvlJc w:val="left"/>
      <w:pPr>
        <w:ind w:left="2100" w:hanging="420"/>
      </w:pPr>
      <w:rPr>
        <w:rFonts w:ascii="Wingdings" w:hAnsi="Wingdings" w:hint="default"/>
      </w:rPr>
    </w:lvl>
    <w:lvl w:ilvl="4" w:tplc="F48674E6" w:tentative="1">
      <w:start w:val="1"/>
      <w:numFmt w:val="bullet"/>
      <w:lvlText w:val=""/>
      <w:lvlJc w:val="left"/>
      <w:pPr>
        <w:ind w:left="2520" w:hanging="420"/>
      </w:pPr>
      <w:rPr>
        <w:rFonts w:ascii="Wingdings" w:hAnsi="Wingdings" w:hint="default"/>
      </w:rPr>
    </w:lvl>
    <w:lvl w:ilvl="5" w:tplc="05CA5842" w:tentative="1">
      <w:start w:val="1"/>
      <w:numFmt w:val="bullet"/>
      <w:lvlText w:val=""/>
      <w:lvlJc w:val="left"/>
      <w:pPr>
        <w:ind w:left="2940" w:hanging="420"/>
      </w:pPr>
      <w:rPr>
        <w:rFonts w:ascii="Wingdings" w:hAnsi="Wingdings" w:hint="default"/>
      </w:rPr>
    </w:lvl>
    <w:lvl w:ilvl="6" w:tplc="4E021754" w:tentative="1">
      <w:start w:val="1"/>
      <w:numFmt w:val="bullet"/>
      <w:lvlText w:val=""/>
      <w:lvlJc w:val="left"/>
      <w:pPr>
        <w:ind w:left="3360" w:hanging="420"/>
      </w:pPr>
      <w:rPr>
        <w:rFonts w:ascii="Wingdings" w:hAnsi="Wingdings" w:hint="default"/>
      </w:rPr>
    </w:lvl>
    <w:lvl w:ilvl="7" w:tplc="6F78D402" w:tentative="1">
      <w:start w:val="1"/>
      <w:numFmt w:val="bullet"/>
      <w:lvlText w:val=""/>
      <w:lvlJc w:val="left"/>
      <w:pPr>
        <w:ind w:left="3780" w:hanging="420"/>
      </w:pPr>
      <w:rPr>
        <w:rFonts w:ascii="Wingdings" w:hAnsi="Wingdings" w:hint="default"/>
      </w:rPr>
    </w:lvl>
    <w:lvl w:ilvl="8" w:tplc="F7F4F5DA" w:tentative="1">
      <w:start w:val="1"/>
      <w:numFmt w:val="bullet"/>
      <w:lvlText w:val=""/>
      <w:lvlJc w:val="left"/>
      <w:pPr>
        <w:ind w:left="4200" w:hanging="420"/>
      </w:pPr>
      <w:rPr>
        <w:rFonts w:ascii="Wingdings" w:hAnsi="Wingdings" w:hint="default"/>
      </w:rPr>
    </w:lvl>
  </w:abstractNum>
  <w:abstractNum w:abstractNumId="4" w15:restartNumberingAfterBreak="0">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刘洋">
    <w15:presenceInfo w15:providerId="None" w15:userId="刘洋"/>
  </w15:person>
  <w15:person w15:author="刘洋:拟稿人校对">
    <w15:presenceInfo w15:providerId="None" w15:userId="刘洋:拟稿人校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clean"/>
  <w:attachedTemplate r:id="rId1"/>
  <w:revisionView w:markup="0"/>
  <w:trackRevision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7A"/>
    <w:rsid w:val="002F0A96"/>
    <w:rsid w:val="0035376A"/>
    <w:rsid w:val="003B70D0"/>
    <w:rsid w:val="00647D5C"/>
    <w:rsid w:val="006C4B7A"/>
    <w:rsid w:val="007C3760"/>
    <w:rsid w:val="00BF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EC6FD"/>
  <w15:docId w15:val="{1F7255AB-4464-4F0F-97BC-60D95FD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a6"/>
    <w:rsid w:val="003407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407EC"/>
    <w:rPr>
      <w:rFonts w:asciiTheme="minorHAnsi" w:eastAsiaTheme="minorEastAsia" w:hAnsiTheme="minorHAnsi" w:cstheme="minorBidi"/>
      <w:kern w:val="2"/>
      <w:sz w:val="18"/>
      <w:szCs w:val="18"/>
    </w:rPr>
  </w:style>
  <w:style w:type="paragraph" w:styleId="a7">
    <w:name w:val="footer"/>
    <w:basedOn w:val="a"/>
    <w:link w:val="a8"/>
    <w:uiPriority w:val="99"/>
    <w:rsid w:val="003407EC"/>
    <w:pPr>
      <w:tabs>
        <w:tab w:val="center" w:pos="4153"/>
        <w:tab w:val="right" w:pos="8306"/>
      </w:tabs>
      <w:snapToGrid w:val="0"/>
      <w:jc w:val="left"/>
    </w:pPr>
    <w:rPr>
      <w:sz w:val="18"/>
      <w:szCs w:val="18"/>
    </w:rPr>
  </w:style>
  <w:style w:type="character" w:customStyle="1" w:styleId="a8">
    <w:name w:val="页脚 字符"/>
    <w:basedOn w:val="a0"/>
    <w:link w:val="a7"/>
    <w:uiPriority w:val="99"/>
    <w:rsid w:val="003407EC"/>
    <w:rPr>
      <w:rFonts w:asciiTheme="minorHAnsi" w:eastAsiaTheme="minorEastAsia" w:hAnsiTheme="minorHAnsi" w:cstheme="minorBidi"/>
      <w:kern w:val="2"/>
      <w:sz w:val="18"/>
      <w:szCs w:val="18"/>
    </w:rPr>
  </w:style>
  <w:style w:type="paragraph" w:styleId="a9">
    <w:name w:val="Balloon Text"/>
    <w:basedOn w:val="a"/>
    <w:link w:val="aa"/>
    <w:rsid w:val="003407EC"/>
    <w:rPr>
      <w:sz w:val="18"/>
      <w:szCs w:val="18"/>
    </w:rPr>
  </w:style>
  <w:style w:type="character" w:customStyle="1" w:styleId="aa">
    <w:name w:val="批注框文本 字符"/>
    <w:basedOn w:val="a0"/>
    <w:link w:val="a9"/>
    <w:rsid w:val="003407EC"/>
    <w:rPr>
      <w:rFonts w:asciiTheme="minorHAnsi" w:eastAsiaTheme="minorEastAsia" w:hAnsiTheme="minorHAnsi" w:cstheme="minorBidi"/>
      <w:kern w:val="2"/>
      <w:sz w:val="18"/>
      <w:szCs w:val="18"/>
    </w:rPr>
  </w:style>
  <w:style w:type="paragraph" w:styleId="ab">
    <w:name w:val="List Paragraph"/>
    <w:basedOn w:val="a"/>
    <w:uiPriority w:val="99"/>
    <w:unhideWhenUsed/>
    <w:rsid w:val="00285501"/>
    <w:pPr>
      <w:ind w:firstLineChars="200" w:firstLine="420"/>
    </w:pPr>
  </w:style>
  <w:style w:type="paragraph" w:styleId="ac">
    <w:name w:val="Revision"/>
    <w:hidden/>
    <w:uiPriority w:val="99"/>
    <w:unhideWhenUsed/>
    <w:rsid w:val="00335712"/>
    <w:rPr>
      <w:rFonts w:asciiTheme="minorHAnsi" w:eastAsiaTheme="minorEastAsia" w:hAnsiTheme="minorHAnsi" w:cstheme="minorBidi"/>
      <w:kern w:val="2"/>
      <w:sz w:val="21"/>
      <w:szCs w:val="24"/>
    </w:rPr>
  </w:style>
  <w:style w:type="character" w:styleId="ad">
    <w:name w:val="annotation reference"/>
    <w:basedOn w:val="a0"/>
    <w:rsid w:val="00E519EA"/>
    <w:rPr>
      <w:sz w:val="21"/>
      <w:szCs w:val="21"/>
    </w:rPr>
  </w:style>
  <w:style w:type="paragraph" w:styleId="ae">
    <w:name w:val="annotation text"/>
    <w:basedOn w:val="a"/>
    <w:link w:val="af"/>
    <w:rsid w:val="00E519EA"/>
    <w:pPr>
      <w:jc w:val="left"/>
    </w:pPr>
  </w:style>
  <w:style w:type="character" w:customStyle="1" w:styleId="af">
    <w:name w:val="批注文字 字符"/>
    <w:basedOn w:val="a0"/>
    <w:link w:val="ae"/>
    <w:rsid w:val="00E519EA"/>
    <w:rPr>
      <w:rFonts w:asciiTheme="minorHAnsi" w:eastAsiaTheme="minorEastAsia" w:hAnsiTheme="minorHAnsi" w:cstheme="minorBidi"/>
      <w:kern w:val="2"/>
      <w:sz w:val="21"/>
      <w:szCs w:val="24"/>
    </w:rPr>
  </w:style>
  <w:style w:type="paragraph" w:styleId="af0">
    <w:name w:val="annotation subject"/>
    <w:basedOn w:val="ae"/>
    <w:next w:val="ae"/>
    <w:link w:val="af1"/>
    <w:rsid w:val="00E519EA"/>
    <w:rPr>
      <w:b/>
      <w:bCs/>
    </w:rPr>
  </w:style>
  <w:style w:type="character" w:customStyle="1" w:styleId="af1">
    <w:name w:val="批注主题 字符"/>
    <w:basedOn w:val="af"/>
    <w:link w:val="af0"/>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381EC3-78DB-429F-8464-1089B728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439</TotalTime>
  <Pages>3</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刘洋:拟稿人校对</cp:lastModifiedBy>
  <cp:revision>3</cp:revision>
  <cp:lastPrinted>2020-11-02T02:01:00Z</cp:lastPrinted>
  <dcterms:created xsi:type="dcterms:W3CDTF">2020-10-26T06:44:00Z</dcterms:created>
  <dcterms:modified xsi:type="dcterms:W3CDTF">2022-12-09T06:47:00Z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