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lang w:eastAsia="zh-CN"/>
        </w:rPr>
      </w:pPr>
      <w:r>
        <w:rPr>
          <w:rFonts w:hint="eastAsia" w:ascii="仿宋_GB2312" w:hAnsi="黑体" w:eastAsia="仿宋_GB2312" w:cs="Times New Roman"/>
          <w:sz w:val="32"/>
          <w:szCs w:val="32"/>
          <w:highlight w:val="none"/>
        </w:rPr>
        <w:t>附件</w:t>
      </w:r>
      <w:r>
        <w:rPr>
          <w:rFonts w:hint="eastAsia" w:ascii="仿宋_GB2312" w:hAnsi="黑体" w:eastAsia="仿宋_GB2312" w:cs="Times New Roman"/>
          <w:sz w:val="32"/>
          <w:szCs w:val="32"/>
          <w:highlight w:val="none"/>
          <w:lang w:val="en-US" w:eastAsia="zh-CN"/>
        </w:rPr>
        <w:t>4</w:t>
      </w:r>
    </w:p>
    <w:p>
      <w:pPr>
        <w:spacing w:line="580" w:lineRule="exact"/>
        <w:jc w:val="center"/>
        <w:rPr>
          <w:rFonts w:hint="eastAsia" w:ascii="公文小标宋简" w:hAnsi="Times New Roman" w:eastAsia="公文小标宋简" w:cs="Times New Roman"/>
          <w:b/>
          <w:sz w:val="44"/>
          <w:szCs w:val="44"/>
          <w:highlight w:val="none"/>
          <w:u w:val="none"/>
        </w:rPr>
      </w:pPr>
      <w:r>
        <w:rPr>
          <w:rFonts w:hint="eastAsia" w:ascii="宋体" w:hAnsi="宋体" w:cs="宋体"/>
          <w:b/>
          <w:color w:val="auto"/>
          <w:w w:val="90"/>
          <w:sz w:val="44"/>
          <w:lang w:eastAsia="zh-CN"/>
        </w:rPr>
        <w:t>广州开发区绿化和公园管理中心（广州市黄埔区绿化和公园管理中心）</w:t>
      </w:r>
      <w:r>
        <w:rPr>
          <w:rFonts w:hint="eastAsia" w:ascii="宋体" w:hAnsi="宋体" w:cs="宋体"/>
          <w:b/>
          <w:color w:val="auto"/>
          <w:w w:val="90"/>
          <w:sz w:val="44"/>
        </w:rPr>
        <w:t>政府雇员</w:t>
      </w:r>
      <w:r>
        <w:rPr>
          <w:rFonts w:hint="eastAsia" w:ascii="公文小标宋简" w:hAnsi="Times New Roman" w:eastAsia="公文小标宋简" w:cs="Times New Roman"/>
          <w:b/>
          <w:sz w:val="44"/>
          <w:szCs w:val="44"/>
          <w:highlight w:val="none"/>
        </w:rPr>
        <w:t>考生个人健康卡及</w:t>
      </w:r>
      <w:r>
        <w:rPr>
          <w:rFonts w:hint="eastAsia" w:ascii="公文小标宋简" w:hAnsi="Times New Roman" w:eastAsia="公文小标宋简" w:cs="Times New Roman"/>
          <w:b/>
          <w:sz w:val="44"/>
          <w:szCs w:val="44"/>
          <w:highlight w:val="none"/>
          <w:u w:val="none"/>
        </w:rPr>
        <w:t>安全考试承诺书</w:t>
      </w:r>
    </w:p>
    <w:p>
      <w:pPr>
        <w:pStyle w:val="2"/>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highlight w:val="none"/>
              </w:rPr>
            </w:pPr>
            <w:r>
              <w:rPr>
                <w:rFonts w:ascii="Times New Roman" w:hAnsi="Times New Roman" w:cs="Times New Roman"/>
                <w:sz w:val="24"/>
                <w:highlight w:val="none"/>
              </w:rPr>
              <w:t>考生姓名</w:t>
            </w:r>
          </w:p>
        </w:tc>
        <w:tc>
          <w:tcPr>
            <w:tcW w:w="1986" w:type="dxa"/>
            <w:vAlign w:val="center"/>
          </w:tcPr>
          <w:p>
            <w:pPr>
              <w:spacing w:line="400" w:lineRule="exact"/>
              <w:jc w:val="center"/>
              <w:rPr>
                <w:rFonts w:ascii="Times New Roman" w:hAnsi="Times New Roman" w:cs="Times New Roman"/>
                <w:sz w:val="24"/>
                <w:highlight w:val="none"/>
              </w:rPr>
            </w:pPr>
          </w:p>
        </w:tc>
        <w:tc>
          <w:tcPr>
            <w:tcW w:w="1276" w:type="dxa"/>
            <w:vAlign w:val="center"/>
          </w:tcPr>
          <w:p>
            <w:pPr>
              <w:spacing w:line="400" w:lineRule="exact"/>
              <w:jc w:val="center"/>
              <w:rPr>
                <w:rFonts w:ascii="Times New Roman" w:hAnsi="Times New Roman" w:cs="Times New Roman"/>
                <w:sz w:val="24"/>
                <w:highlight w:val="none"/>
              </w:rPr>
            </w:pPr>
            <w:r>
              <w:rPr>
                <w:rFonts w:ascii="Times New Roman" w:hAnsi="Times New Roman" w:cs="Times New Roman"/>
                <w:sz w:val="24"/>
                <w:highlight w:val="none"/>
              </w:rPr>
              <w:t>身份证号</w:t>
            </w:r>
          </w:p>
        </w:tc>
        <w:tc>
          <w:tcPr>
            <w:tcW w:w="4536" w:type="dxa"/>
            <w:gridSpan w:val="2"/>
            <w:vAlign w:val="center"/>
          </w:tcPr>
          <w:p>
            <w:pPr>
              <w:spacing w:line="400" w:lineRule="exact"/>
              <w:jc w:val="center"/>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highlight w:val="none"/>
              </w:rPr>
            </w:pPr>
            <w:r>
              <w:rPr>
                <w:rFonts w:ascii="Times New Roman" w:hAnsi="Times New Roman" w:cs="Times New Roman"/>
                <w:sz w:val="24"/>
                <w:highlight w:val="none"/>
              </w:rPr>
              <w:t>本人考前常住住址（请具体到街道/社区及门牌号或宾馆地址）</w:t>
            </w:r>
          </w:p>
        </w:tc>
        <w:tc>
          <w:tcPr>
            <w:tcW w:w="4536" w:type="dxa"/>
            <w:gridSpan w:val="2"/>
          </w:tcPr>
          <w:p>
            <w:pPr>
              <w:spacing w:line="400" w:lineRule="exact"/>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highlight w:val="none"/>
              </w:rPr>
            </w:pPr>
            <w:r>
              <w:rPr>
                <w:rFonts w:hint="eastAsia" w:ascii="Times New Roman" w:hAnsi="Times New Roman" w:cs="Times New Roman"/>
                <w:sz w:val="24"/>
                <w:highlight w:val="none"/>
              </w:rPr>
              <w:t>来穗</w:t>
            </w:r>
            <w:r>
              <w:rPr>
                <w:rFonts w:ascii="Times New Roman" w:hAnsi="Times New Roman" w:cs="Times New Roman"/>
                <w:sz w:val="24"/>
                <w:highlight w:val="none"/>
              </w:rPr>
              <w:t>所乘交通工具及车次（航班号）</w:t>
            </w:r>
          </w:p>
          <w:p>
            <w:pPr>
              <w:spacing w:line="400" w:lineRule="exact"/>
              <w:rPr>
                <w:rFonts w:ascii="Times New Roman" w:hAnsi="Times New Roman" w:cs="Times New Roman"/>
                <w:sz w:val="24"/>
                <w:highlight w:val="none"/>
              </w:rPr>
            </w:pPr>
            <w:r>
              <w:rPr>
                <w:rFonts w:ascii="Times New Roman" w:hAnsi="Times New Roman" w:cs="Times New Roman"/>
                <w:sz w:val="22"/>
                <w:highlight w:val="none"/>
              </w:rPr>
              <w:t>（</w:t>
            </w:r>
            <w:r>
              <w:rPr>
                <w:rFonts w:ascii="Times New Roman" w:hAnsi="Times New Roman" w:cs="Times New Roman"/>
                <w:szCs w:val="21"/>
                <w:highlight w:val="none"/>
              </w:rPr>
              <w:t>填写示例：乘坐2022年x月x日几点的xx次列车或航班从xx地到xx地。经过换乘的，所有交通工具及车次均需填写</w:t>
            </w:r>
            <w:r>
              <w:rPr>
                <w:rFonts w:ascii="Times New Roman" w:hAnsi="Times New Roman" w:cs="Times New Roman"/>
                <w:sz w:val="24"/>
                <w:highlight w:val="none"/>
              </w:rPr>
              <w:t>）</w:t>
            </w:r>
          </w:p>
          <w:p>
            <w:pPr>
              <w:spacing w:line="400" w:lineRule="exact"/>
              <w:rPr>
                <w:rFonts w:ascii="Times New Roman" w:hAnsi="Times New Roman" w:cs="Times New Roman"/>
                <w:sz w:val="24"/>
                <w:highlight w:val="none"/>
              </w:rPr>
            </w:pPr>
          </w:p>
        </w:tc>
        <w:tc>
          <w:tcPr>
            <w:tcW w:w="4536" w:type="dxa"/>
            <w:gridSpan w:val="2"/>
          </w:tcPr>
          <w:p>
            <w:pPr>
              <w:spacing w:line="400" w:lineRule="exact"/>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2.本人是否曾确定为确诊/疑似病例或无症状感染者。</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3.本人过去14日内，是否</w:t>
            </w:r>
            <w:r>
              <w:rPr>
                <w:rFonts w:hint="eastAsia" w:ascii="Times New Roman" w:hAnsi="Times New Roman" w:cs="Times New Roman"/>
                <w:szCs w:val="21"/>
                <w:highlight w:val="none"/>
              </w:rPr>
              <w:t>去过国内</w:t>
            </w:r>
            <w:r>
              <w:rPr>
                <w:rFonts w:ascii="Times New Roman" w:hAnsi="Times New Roman" w:cs="Times New Roman"/>
                <w:szCs w:val="21"/>
                <w:highlight w:val="none"/>
              </w:rPr>
              <w:t>中高风险地区。</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4.本人过去14日内，是否</w:t>
            </w:r>
            <w:r>
              <w:rPr>
                <w:rFonts w:hint="eastAsia" w:ascii="Times New Roman" w:hAnsi="Times New Roman" w:cs="Times New Roman"/>
                <w:szCs w:val="21"/>
                <w:highlight w:val="none"/>
              </w:rPr>
              <w:t>出入</w:t>
            </w:r>
            <w:r>
              <w:rPr>
                <w:rFonts w:ascii="Times New Roman" w:hAnsi="Times New Roman" w:cs="Times New Roman"/>
                <w:szCs w:val="21"/>
                <w:highlight w:val="none"/>
              </w:rPr>
              <w:t>境（含港澳台）。</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pacing w:val="-6"/>
                <w:szCs w:val="21"/>
                <w:highlight w:val="none"/>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6.共同居住家庭成员中是否有上述</w:t>
            </w:r>
            <w:r>
              <w:rPr>
                <w:rFonts w:hint="eastAsia" w:ascii="Times New Roman" w:hAnsi="Times New Roman" w:cs="Times New Roman"/>
                <w:szCs w:val="21"/>
                <w:highlight w:val="none"/>
              </w:rPr>
              <w:t>1至5的</w:t>
            </w:r>
            <w:r>
              <w:rPr>
                <w:rFonts w:ascii="Times New Roman" w:hAnsi="Times New Roman" w:cs="Times New Roman"/>
                <w:szCs w:val="21"/>
                <w:highlight w:val="none"/>
              </w:rPr>
              <w:t>情况。</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szCs w:val="21"/>
                <w:highlight w:val="none"/>
              </w:rPr>
            </w:pPr>
            <w:r>
              <w:rPr>
                <w:rFonts w:hint="eastAsia" w:ascii="Times New Roman" w:hAnsi="Times New Roman" w:eastAsia="黑体" w:cs="Times New Roman"/>
                <w:sz w:val="22"/>
                <w:highlight w:val="none"/>
              </w:rPr>
              <w:t>考生</w:t>
            </w:r>
            <w:r>
              <w:rPr>
                <w:rFonts w:hint="eastAsia" w:ascii="Times New Roman" w:hAnsi="Times New Roman" w:eastAsia="黑体" w:cs="Times New Roman"/>
                <w:sz w:val="22"/>
                <w:highlight w:val="none"/>
                <w:lang w:val="en-US" w:eastAsia="zh-CN"/>
              </w:rPr>
              <w:t>符合</w:t>
            </w:r>
            <w:r>
              <w:rPr>
                <w:rFonts w:hint="eastAsia" w:ascii="Times New Roman" w:hAnsi="Times New Roman" w:eastAsia="黑体" w:cs="Times New Roman"/>
                <w:sz w:val="22"/>
                <w:highlight w:val="none"/>
              </w:rPr>
              <w:t>本次招聘公告“防疫工作要求”中有关参加考试条件</w:t>
            </w:r>
            <w:r>
              <w:rPr>
                <w:rFonts w:hint="eastAsia" w:ascii="Times New Roman" w:hAnsi="Times New Roman" w:eastAsia="黑体" w:cs="Times New Roman"/>
                <w:sz w:val="22"/>
                <w:highlight w:val="none"/>
                <w:lang w:val="en-US" w:eastAsia="zh-CN"/>
              </w:rPr>
              <w:t>的</w:t>
            </w:r>
            <w:r>
              <w:rPr>
                <w:rFonts w:hint="eastAsia" w:ascii="Times New Roman" w:hAnsi="Times New Roman" w:eastAsia="黑体" w:cs="Times New Roman"/>
                <w:sz w:val="22"/>
                <w:highlight w:val="none"/>
              </w:rPr>
              <w:t>，</w:t>
            </w:r>
            <w:r>
              <w:rPr>
                <w:rFonts w:hint="eastAsia" w:ascii="Times New Roman" w:hAnsi="Times New Roman" w:eastAsia="黑体" w:cs="Times New Roman"/>
                <w:sz w:val="22"/>
                <w:highlight w:val="none"/>
                <w:lang w:val="en-US" w:eastAsia="zh-CN"/>
              </w:rPr>
              <w:t>现场资格复审及</w:t>
            </w:r>
            <w:r>
              <w:rPr>
                <w:rFonts w:hint="eastAsia" w:ascii="Times New Roman" w:hAnsi="Times New Roman" w:eastAsia="黑体" w:cs="Times New Roman"/>
                <w:sz w:val="22"/>
                <w:highlight w:val="none"/>
                <w:lang w:eastAsia="zh-CN"/>
              </w:rPr>
              <w:t>面</w:t>
            </w:r>
            <w:r>
              <w:rPr>
                <w:rFonts w:hint="eastAsia" w:ascii="Times New Roman" w:hAnsi="Times New Roman" w:eastAsia="黑体" w:cs="Times New Roman"/>
                <w:sz w:val="22"/>
                <w:highlight w:val="none"/>
              </w:rPr>
              <w:t>试时须携带</w:t>
            </w:r>
            <w:r>
              <w:rPr>
                <w:rFonts w:hint="eastAsia" w:ascii="Times New Roman" w:hAnsi="Times New Roman" w:eastAsia="黑体" w:cs="Times New Roman"/>
                <w:sz w:val="22"/>
                <w:highlight w:val="none"/>
                <w:lang w:val="en-US" w:eastAsia="zh-CN"/>
              </w:rPr>
              <w:t>本承诺书及</w:t>
            </w:r>
            <w:r>
              <w:rPr>
                <w:rFonts w:ascii="Times New Roman" w:hAnsi="Times New Roman" w:eastAsia="黑体" w:cs="Times New Roman"/>
                <w:sz w:val="22"/>
                <w:highlight w:val="none"/>
              </w:rPr>
              <w:t>48</w:t>
            </w:r>
            <w:r>
              <w:rPr>
                <w:rFonts w:hint="eastAsia" w:ascii="Times New Roman" w:hAnsi="Times New Roman" w:eastAsia="黑体" w:cs="Times New Roman"/>
                <w:sz w:val="22"/>
                <w:highlight w:val="none"/>
              </w:rPr>
              <w:t>小</w:t>
            </w:r>
            <w:r>
              <w:rPr>
                <w:rFonts w:ascii="Times New Roman" w:hAnsi="Times New Roman" w:eastAsia="黑体" w:cs="Times New Roman"/>
                <w:sz w:val="22"/>
                <w:highlight w:val="none"/>
              </w:rPr>
              <w:t>时</w:t>
            </w:r>
            <w:r>
              <w:rPr>
                <w:rFonts w:hint="eastAsia" w:ascii="Times New Roman" w:hAnsi="Times New Roman" w:eastAsia="黑体" w:cs="Times New Roman"/>
                <w:sz w:val="22"/>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highlight w:val="none"/>
              </w:rPr>
              <w:t>本人已认真阅读</w:t>
            </w:r>
            <w:r>
              <w:rPr>
                <w:rFonts w:hint="eastAsia" w:ascii="Times New Roman" w:hAnsi="Times New Roman" w:eastAsia="黑体" w:cs="Times New Roman"/>
                <w:bCs/>
                <w:sz w:val="22"/>
                <w:szCs w:val="21"/>
                <w:highlight w:val="none"/>
                <w:lang w:eastAsia="zh-CN"/>
              </w:rPr>
              <w:t>《</w:t>
            </w:r>
            <w:del w:id="0" w:author="叶艺" w:date="2022-09-07T09:34:28Z">
              <w:bookmarkStart w:id="0" w:name="_GoBack"/>
              <w:bookmarkEnd w:id="0"/>
              <w:r>
                <w:rPr>
                  <w:rFonts w:hint="eastAsia" w:ascii="Times New Roman" w:hAnsi="Times New Roman" w:eastAsia="黑体" w:cs="Times New Roman"/>
                  <w:bCs/>
                  <w:sz w:val="22"/>
                  <w:szCs w:val="21"/>
                  <w:highlight w:val="none"/>
                  <w:lang w:eastAsia="zh-CN"/>
                </w:rPr>
                <w:delText>广州市</w:delText>
              </w:r>
            </w:del>
            <w:del w:id="1" w:author="叶艺" w:date="2022-09-07T09:34:28Z">
              <w:r>
                <w:rPr>
                  <w:rFonts w:hint="eastAsia" w:ascii="Times New Roman" w:hAnsi="Times New Roman" w:eastAsia="黑体" w:cs="Times New Roman"/>
                  <w:bCs/>
                  <w:sz w:val="22"/>
                  <w:szCs w:val="21"/>
                  <w:highlight w:val="none"/>
                </w:rPr>
                <w:delText>黄埔区</w:delText>
              </w:r>
            </w:del>
            <w:del w:id="2" w:author="叶艺" w:date="2022-09-07T09:34:28Z">
              <w:r>
                <w:rPr>
                  <w:rFonts w:hint="eastAsia" w:ascii="Times New Roman" w:hAnsi="Times New Roman" w:eastAsia="黑体" w:cs="Times New Roman"/>
                  <w:bCs/>
                  <w:sz w:val="22"/>
                  <w:szCs w:val="21"/>
                  <w:highlight w:val="none"/>
                  <w:lang w:eastAsia="zh-CN"/>
                </w:rPr>
                <w:delText>住房和城乡建设</w:delText>
              </w:r>
            </w:del>
            <w:del w:id="3" w:author="叶艺" w:date="2022-09-07T09:34:28Z">
              <w:r>
                <w:rPr>
                  <w:rFonts w:hint="eastAsia" w:ascii="Times New Roman" w:hAnsi="Times New Roman" w:eastAsia="黑体" w:cs="Times New Roman"/>
                  <w:bCs/>
                  <w:sz w:val="22"/>
                  <w:szCs w:val="21"/>
                  <w:highlight w:val="none"/>
                </w:rPr>
                <w:delText>局</w:delText>
              </w:r>
            </w:del>
            <w:r>
              <w:rPr>
                <w:rFonts w:hint="eastAsia" w:ascii="Times New Roman" w:hAnsi="Times New Roman" w:eastAsia="黑体" w:cs="Times New Roman"/>
                <w:bCs/>
                <w:sz w:val="22"/>
                <w:szCs w:val="21"/>
                <w:highlight w:val="none"/>
              </w:rPr>
              <w:t>公开招聘政府雇员</w:t>
            </w:r>
            <w:r>
              <w:rPr>
                <w:rFonts w:hint="eastAsia" w:ascii="Times New Roman" w:hAnsi="Times New Roman" w:eastAsia="黑体" w:cs="Times New Roman"/>
                <w:bCs/>
                <w:sz w:val="22"/>
                <w:szCs w:val="21"/>
                <w:highlight w:val="none"/>
                <w:lang w:eastAsia="zh-CN"/>
              </w:rPr>
              <w:t>公告》</w:t>
            </w:r>
            <w:r>
              <w:rPr>
                <w:rFonts w:hint="eastAsia" w:ascii="Times New Roman" w:hAnsi="Times New Roman" w:eastAsia="黑体" w:cs="Times New Roman"/>
                <w:bCs/>
                <w:sz w:val="22"/>
                <w:szCs w:val="21"/>
                <w:highlight w:val="none"/>
              </w:rPr>
              <w:t>的疫情防控有关要求，知悉告知的所有事项和防疫要求。</w:t>
            </w:r>
          </w:p>
          <w:p>
            <w:pPr>
              <w:spacing w:line="400" w:lineRule="exact"/>
              <w:ind w:firstLine="440" w:firstLineChars="200"/>
              <w:jc w:val="left"/>
              <w:rPr>
                <w:rFonts w:ascii="Times New Roman" w:hAnsi="Times New Roman" w:eastAsia="黑体" w:cs="Times New Roman"/>
                <w:szCs w:val="21"/>
                <w:highlight w:val="none"/>
              </w:rPr>
            </w:pPr>
            <w:r>
              <w:rPr>
                <w:rFonts w:ascii="Times New Roman" w:hAnsi="Times New Roman" w:eastAsia="黑体" w:cs="Times New Roman"/>
                <w:bCs/>
                <w:sz w:val="22"/>
                <w:szCs w:val="21"/>
                <w:highlight w:val="none"/>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highlight w:val="none"/>
              </w:rPr>
              <w:t>，无隐瞒或谎报旅居史、接触史、健康状况等疫情防控信息。如违反相关规定，</w:t>
            </w:r>
            <w:r>
              <w:rPr>
                <w:rFonts w:ascii="Times New Roman" w:hAnsi="Times New Roman" w:eastAsia="黑体" w:cs="Times New Roman"/>
                <w:bCs/>
                <w:sz w:val="22"/>
                <w:szCs w:val="21"/>
                <w:highlight w:val="none"/>
              </w:rPr>
              <w:t>隐瞒或虚假填报引起检疫传染病传播或者有传播严重危险而影响公共安全的后果，</w:t>
            </w:r>
            <w:r>
              <w:rPr>
                <w:rFonts w:hint="eastAsia" w:ascii="Times New Roman" w:hAnsi="Times New Roman" w:eastAsia="黑体" w:cs="Times New Roman"/>
                <w:bCs/>
                <w:sz w:val="22"/>
                <w:szCs w:val="21"/>
                <w:highlight w:val="none"/>
              </w:rPr>
              <w:t>自愿承担相关责任、接受相应处理。</w:t>
            </w:r>
          </w:p>
        </w:tc>
      </w:tr>
    </w:tbl>
    <w:p>
      <w:pPr>
        <w:rPr>
          <w:rFonts w:ascii="Times New Roman" w:hAnsi="Times New Roman" w:eastAsia="黑体" w:cs="Times New Roman"/>
          <w:sz w:val="24"/>
          <w:highlight w:val="none"/>
        </w:rPr>
      </w:pPr>
    </w:p>
    <w:p>
      <w:pPr>
        <w:rPr>
          <w:rFonts w:ascii="Times New Roman" w:hAnsi="Times New Roman" w:eastAsia="仿宋_GB2312" w:cs="Times New Roman"/>
          <w:b/>
          <w:bCs/>
          <w:sz w:val="28"/>
          <w:szCs w:val="28"/>
          <w:highlight w:val="none"/>
        </w:rPr>
      </w:pPr>
      <w:r>
        <w:rPr>
          <w:rFonts w:ascii="Times New Roman" w:hAnsi="Times New Roman" w:eastAsia="黑体" w:cs="Times New Roman"/>
          <w:b w:val="0"/>
          <w:bCs w:val="0"/>
          <w:sz w:val="24"/>
          <w:highlight w:val="none"/>
        </w:rPr>
        <w:t>本人签名：</w:t>
      </w:r>
      <w:r>
        <w:rPr>
          <w:b w:val="0"/>
          <w:bCs w:val="0"/>
          <w:sz w:val="24"/>
          <w:highlight w:val="none"/>
        </w:rPr>
        <w:t>_____________</w:t>
      </w:r>
      <w:r>
        <w:rPr>
          <w:rFonts w:ascii="Times New Roman" w:hAnsi="Times New Roman" w:eastAsia="黑体" w:cs="Times New Roman"/>
          <w:b w:val="0"/>
          <w:bCs w:val="0"/>
          <w:sz w:val="24"/>
          <w:highlight w:val="none"/>
        </w:rPr>
        <w:t xml:space="preserve">                  填写日期：</w:t>
      </w:r>
      <w:r>
        <w:rPr>
          <w:rFonts w:ascii="Times New Roman" w:hAnsi="Times New Roman" w:eastAsia="黑体" w:cs="Times New Roman"/>
          <w:b/>
          <w:bCs/>
          <w:sz w:val="24"/>
          <w:highlight w:val="none"/>
        </w:rPr>
        <w:t>________________</w:t>
      </w:r>
    </w:p>
    <w:p>
      <w:pPr>
        <w:rPr>
          <w:b w:val="0"/>
          <w:bCs w:val="0"/>
          <w:sz w:val="24"/>
          <w:highlight w:val="none"/>
        </w:rPr>
      </w:pPr>
    </w:p>
    <w:p>
      <w:pPr>
        <w:rPr>
          <w:rFonts w:ascii="Times New Roman" w:hAnsi="Times New Roman" w:eastAsia="黑体" w:cs="Times New Roman"/>
          <w:b w:val="0"/>
          <w:bCs w:val="0"/>
          <w:sz w:val="24"/>
          <w:highlight w:val="none"/>
        </w:rPr>
      </w:pPr>
      <w:r>
        <w:rPr>
          <w:rFonts w:hint="eastAsia" w:ascii="Times New Roman" w:hAnsi="Times New Roman" w:eastAsia="黑体" w:cs="Times New Roman"/>
          <w:b w:val="0"/>
          <w:bCs w:val="0"/>
          <w:sz w:val="24"/>
          <w:highlight w:val="none"/>
        </w:rPr>
        <w:t>有效</w:t>
      </w:r>
      <w:r>
        <w:rPr>
          <w:rFonts w:ascii="Times New Roman" w:hAnsi="Times New Roman" w:eastAsia="黑体" w:cs="Times New Roman"/>
          <w:b w:val="0"/>
          <w:bCs w:val="0"/>
          <w:sz w:val="24"/>
          <w:highlight w:val="none"/>
        </w:rPr>
        <w:t>联系电话：</w:t>
      </w:r>
      <w:r>
        <w:rPr>
          <w:b w:val="0"/>
          <w:bCs w:val="0"/>
          <w:sz w:val="24"/>
          <w:highlight w:val="none"/>
        </w:rPr>
        <w:t>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艺">
    <w15:presenceInfo w15:providerId="None" w15:userId="叶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MjU1YzBmNDQ0NmJhZTA4ODNkMDIwZTUwMmQ4NjMifQ=="/>
  </w:docVars>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477BB"/>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A1934"/>
    <w:rsid w:val="003B40D0"/>
    <w:rsid w:val="003C3708"/>
    <w:rsid w:val="003D12EF"/>
    <w:rsid w:val="003E08D8"/>
    <w:rsid w:val="003E7805"/>
    <w:rsid w:val="003E7F14"/>
    <w:rsid w:val="004044CA"/>
    <w:rsid w:val="0042335B"/>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0420"/>
    <w:rsid w:val="00B161CB"/>
    <w:rsid w:val="00B20232"/>
    <w:rsid w:val="00B211E8"/>
    <w:rsid w:val="00B24983"/>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92D1F"/>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4288"/>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0EE1195D"/>
    <w:rsid w:val="18727D7A"/>
    <w:rsid w:val="1A307F5F"/>
    <w:rsid w:val="1A497E10"/>
    <w:rsid w:val="2088242F"/>
    <w:rsid w:val="22F2289A"/>
    <w:rsid w:val="25132AAB"/>
    <w:rsid w:val="27D35E20"/>
    <w:rsid w:val="28296ED5"/>
    <w:rsid w:val="29821BF6"/>
    <w:rsid w:val="33056A05"/>
    <w:rsid w:val="38857F63"/>
    <w:rsid w:val="40B9670E"/>
    <w:rsid w:val="45B24147"/>
    <w:rsid w:val="47ED0716"/>
    <w:rsid w:val="509C230E"/>
    <w:rsid w:val="537071A0"/>
    <w:rsid w:val="539907AB"/>
    <w:rsid w:val="59C91CEE"/>
    <w:rsid w:val="5C9C6A94"/>
    <w:rsid w:val="5CF071BB"/>
    <w:rsid w:val="666436AE"/>
    <w:rsid w:val="6E152C75"/>
    <w:rsid w:val="732828AC"/>
    <w:rsid w:val="773D788F"/>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hint="eastAsia" w:ascii="仿宋_GB2312" w:eastAsia="仿宋_GB2312"/>
      <w:sz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kern w:val="2"/>
      <w:sz w:val="18"/>
      <w:szCs w:val="18"/>
    </w:rPr>
  </w:style>
  <w:style w:type="character" w:customStyle="1" w:styleId="8">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541</Words>
  <Characters>590</Characters>
  <Lines>4</Lines>
  <Paragraphs>1</Paragraphs>
  <TotalTime>3</TotalTime>
  <ScaleCrop>false</ScaleCrop>
  <LinksUpToDate>false</LinksUpToDate>
  <CharactersWithSpaces>610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叶艺</cp:lastModifiedBy>
  <cp:lastPrinted>2021-11-15T06:28:00Z</cp:lastPrinted>
  <dcterms:modified xsi:type="dcterms:W3CDTF">2022-09-07T01:34:33Z</dcterms:modified>
  <dc:title>附件3</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AC63B18629984707BFB814094086BF09</vt:lpwstr>
  </property>
</Properties>
</file>