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北京市经济信息</w:t>
      </w:r>
      <w:r>
        <w:rPr>
          <w:rFonts w:ascii="黑体" w:hAnsi="黑体" w:eastAsia="黑体"/>
          <w:b/>
          <w:sz w:val="36"/>
          <w:szCs w:val="36"/>
        </w:rPr>
        <w:t>中心</w:t>
      </w:r>
      <w:r>
        <w:rPr>
          <w:rFonts w:hint="eastAsia" w:ascii="黑体" w:hAnsi="黑体" w:eastAsia="黑体"/>
          <w:b/>
          <w:sz w:val="36"/>
          <w:szCs w:val="36"/>
        </w:rPr>
        <w:t>2022年公开招聘工作人员</w:t>
      </w:r>
    </w:p>
    <w:p>
      <w:pPr>
        <w:spacing w:line="48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</w:t>
      </w:r>
      <w:r>
        <w:rPr>
          <w:rFonts w:ascii="黑体" w:hAnsi="黑体" w:eastAsia="黑体"/>
          <w:b/>
          <w:sz w:val="36"/>
          <w:szCs w:val="36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名</w:t>
      </w:r>
      <w:r>
        <w:rPr>
          <w:rFonts w:ascii="黑体" w:hAnsi="黑体" w:eastAsia="黑体"/>
          <w:b/>
          <w:sz w:val="36"/>
          <w:szCs w:val="36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tbl>
      <w:tblPr>
        <w:tblStyle w:val="7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55"/>
        <w:gridCol w:w="455"/>
        <w:gridCol w:w="456"/>
        <w:gridCol w:w="456"/>
        <w:gridCol w:w="456"/>
        <w:gridCol w:w="456"/>
        <w:gridCol w:w="52"/>
        <w:gridCol w:w="404"/>
        <w:gridCol w:w="457"/>
        <w:gridCol w:w="457"/>
        <w:gridCol w:w="457"/>
        <w:gridCol w:w="457"/>
        <w:gridCol w:w="461"/>
        <w:gridCol w:w="22"/>
        <w:gridCol w:w="435"/>
        <w:gridCol w:w="457"/>
        <w:gridCol w:w="457"/>
        <w:gridCol w:w="457"/>
        <w:gridCol w:w="457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等线" w:hAnsi="等线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近期免冠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彩色照片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（彩色证件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等线" w:hAnsi="等线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</w:t>
            </w: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8" w:type="dxa"/>
            <w:gridSpan w:val="4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2738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42" w:type="dxa"/>
            <w:gridSpan w:val="7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8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gridSpan w:val="3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2738" w:type="dxa"/>
            <w:gridSpan w:val="7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42" w:type="dxa"/>
            <w:gridSpan w:val="7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39" w:type="dxa"/>
            <w:gridSpan w:val="21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是否为2022年应届高校毕业生    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  <w:del w:id="0" w:author="rsj" w:date="2022-07-05T15:41:06Z"/>
        </w:trPr>
        <w:tc>
          <w:tcPr>
            <w:tcW w:w="9639" w:type="dxa"/>
            <w:gridSpan w:val="21"/>
          </w:tcPr>
          <w:p>
            <w:pPr>
              <w:widowControl/>
              <w:jc w:val="left"/>
              <w:rPr>
                <w:del w:id="1" w:author="rsj" w:date="2022-07-05T15:41:06Z"/>
                <w:rFonts w:hint="eastAsia" w:ascii="仿宋_GB2312" w:eastAsia="仿宋_GB2312"/>
                <w:sz w:val="28"/>
                <w:szCs w:val="28"/>
              </w:rPr>
            </w:pPr>
            <w:del w:id="2" w:author="rsj" w:date="2022-07-05T15:41:06Z">
              <w:r>
                <w:rPr>
                  <w:rFonts w:hint="eastAsia" w:ascii="仿宋_GB2312" w:eastAsia="仿宋_GB2312"/>
                  <w:sz w:val="28"/>
                  <w:szCs w:val="28"/>
                </w:rPr>
                <w:delText>婚姻</w:delText>
              </w:r>
            </w:del>
            <w:del w:id="3" w:author="rsj" w:date="2022-07-05T15:41:06Z">
              <w:r>
                <w:rPr>
                  <w:rFonts w:ascii="仿宋_GB2312" w:eastAsia="仿宋_GB2312"/>
                  <w:sz w:val="28"/>
                  <w:szCs w:val="28"/>
                </w:rPr>
                <w:delText>状况</w:delText>
              </w:r>
            </w:del>
            <w:del w:id="4" w:author="rsj" w:date="2022-07-05T15:41:06Z">
              <w:r>
                <w:rPr>
                  <w:rFonts w:hint="eastAsia" w:ascii="仿宋_GB2312" w:eastAsia="仿宋_GB2312"/>
                  <w:sz w:val="28"/>
                  <w:szCs w:val="28"/>
                </w:rPr>
                <w:delText xml:space="preserve">        </w:delText>
              </w:r>
            </w:del>
            <w:del w:id="5" w:author="rsj" w:date="2022-07-05T15:41:06Z">
              <w:r>
                <w:rPr>
                  <w:rFonts w:ascii="仿宋_GB2312" w:eastAsia="仿宋_GB2312"/>
                  <w:sz w:val="28"/>
                  <w:szCs w:val="28"/>
                </w:rPr>
                <w:delText xml:space="preserve">         </w:delText>
              </w:r>
            </w:del>
            <w:del w:id="6" w:author="rsj" w:date="2022-07-05T15:41:06Z">
              <w:r>
                <w:rPr>
                  <w:rFonts w:hint="eastAsia" w:ascii="仿宋_GB2312" w:eastAsia="仿宋_GB2312"/>
                  <w:sz w:val="28"/>
                  <w:szCs w:val="28"/>
                </w:rPr>
                <w:delText xml:space="preserve">已婚□    </w:delText>
              </w:r>
            </w:del>
            <w:del w:id="7" w:author="rsj" w:date="2022-07-05T15:41:06Z">
              <w:r>
                <w:rPr>
                  <w:rFonts w:ascii="仿宋_GB2312" w:eastAsia="仿宋_GB2312"/>
                  <w:sz w:val="28"/>
                  <w:szCs w:val="28"/>
                </w:rPr>
                <w:delText xml:space="preserve">      </w:delText>
              </w:r>
            </w:del>
            <w:del w:id="8" w:author="rsj" w:date="2022-07-05T15:41:06Z">
              <w:r>
                <w:rPr>
                  <w:rFonts w:hint="eastAsia" w:ascii="仿宋_GB2312" w:eastAsia="仿宋_GB2312"/>
                  <w:sz w:val="28"/>
                  <w:szCs w:val="28"/>
                </w:rPr>
                <w:delText xml:space="preserve">   未婚□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5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5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6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6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1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7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  <w:r>
              <w:rPr>
                <w:rFonts w:hint="eastAsia" w:ascii="等线" w:hAnsi="等线" w:eastAsia="仿宋_GB2312"/>
                <w:sz w:val="28"/>
                <w:szCs w:val="28"/>
              </w:rPr>
              <w:t>及职务</w:t>
            </w:r>
          </w:p>
        </w:tc>
        <w:tc>
          <w:tcPr>
            <w:tcW w:w="8221" w:type="dxa"/>
            <w:gridSpan w:val="2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8221" w:type="dxa"/>
            <w:gridSpan w:val="20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86" w:type="dxa"/>
            <w:gridSpan w:val="7"/>
          </w:tcPr>
          <w:p>
            <w:pPr>
              <w:widowControl/>
              <w:ind w:firstLine="2940" w:firstLineChars="10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</w:t>
            </w:r>
          </w:p>
        </w:tc>
        <w:tc>
          <w:tcPr>
            <w:tcW w:w="2715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720" w:type="dxa"/>
            <w:gridSpan w:val="6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履历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(从高中学历填起)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工作单位及部门</w:t>
            </w:r>
          </w:p>
        </w:tc>
        <w:tc>
          <w:tcPr>
            <w:tcW w:w="274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  <w:ins w:id="9" w:author="rsj" w:date="2022-07-05T15:41:39Z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ins w:id="10" w:author="rsj" w:date="2022-07-05T15:41:39Z"/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86" w:type="dxa"/>
            <w:gridSpan w:val="7"/>
            <w:vAlign w:val="center"/>
          </w:tcPr>
          <w:p>
            <w:pPr>
              <w:jc w:val="center"/>
              <w:rPr>
                <w:ins w:id="11" w:author="rsj" w:date="2022-07-05T15:41:39Z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ins w:id="12" w:author="rsj" w:date="2022-07-05T15:41:39Z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  <w:rPr>
                <w:ins w:id="13" w:author="rsj" w:date="2022-07-05T15:41:39Z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140" w:firstLineChar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简要描述在专业领域方面取得的成绩或获奖情况</w:t>
            </w:r>
          </w:p>
        </w:tc>
        <w:tc>
          <w:tcPr>
            <w:tcW w:w="8221" w:type="dxa"/>
            <w:gridSpan w:val="2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考生签字</w:t>
            </w:r>
          </w:p>
        </w:tc>
        <w:tc>
          <w:tcPr>
            <w:tcW w:w="8221" w:type="dxa"/>
            <w:gridSpan w:val="20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2.报名时本人所提供的身份证、户口簿、学历学位证书等证</w:t>
            </w:r>
          </w:p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3.如本人有违反上述任一条款情况，愿承担由此造成的一切</w:t>
            </w:r>
          </w:p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后果。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签字：    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资格初审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（由</w:t>
            </w:r>
            <w:r>
              <w:rPr>
                <w:rFonts w:ascii="仿宋_GB2312" w:eastAsia="仿宋_GB2312"/>
                <w:sz w:val="28"/>
                <w:szCs w:val="28"/>
              </w:rPr>
              <w:t>招聘单位填写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8221" w:type="dxa"/>
            <w:gridSpan w:val="20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270" w:right="1797" w:bottom="1213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sj">
    <w15:presenceInfo w15:providerId="None" w15:userId="r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9F8384"/>
    <w:rsid w:val="00155A25"/>
    <w:rsid w:val="0034121B"/>
    <w:rsid w:val="00401E14"/>
    <w:rsid w:val="004476B2"/>
    <w:rsid w:val="0060725B"/>
    <w:rsid w:val="006A61BD"/>
    <w:rsid w:val="00755F1C"/>
    <w:rsid w:val="008C1BE2"/>
    <w:rsid w:val="00916DCF"/>
    <w:rsid w:val="00AC1213"/>
    <w:rsid w:val="00AE0D69"/>
    <w:rsid w:val="00B601E5"/>
    <w:rsid w:val="00CE7044"/>
    <w:rsid w:val="00F6218F"/>
    <w:rsid w:val="00FE1C33"/>
    <w:rsid w:val="EFB73CE1"/>
    <w:rsid w:val="F79F8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3">
    <w:name w:val="批注主题 Char"/>
    <w:basedOn w:val="12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1"/>
    </w:rPr>
  </w:style>
  <w:style w:type="character" w:customStyle="1" w:styleId="14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100</Words>
  <Characters>573</Characters>
  <Lines>4</Lines>
  <Paragraphs>1</Paragraphs>
  <TotalTime>59</TotalTime>
  <ScaleCrop>false</ScaleCrop>
  <LinksUpToDate>false</LinksUpToDate>
  <CharactersWithSpaces>672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2022-04-22T23:39:00Z</dcterms:created>
  <dc:creator>rsj</dc:creator>
  <cp:lastModifiedBy>rsj</cp:lastModifiedBy>
  <cp:lastPrinted>2022-06-23T10:00:00Z</cp:lastPrinted>
  <dcterms:modified xsi:type="dcterms:W3CDTF">2022-07-05T15:41:47Z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